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531D" w14:textId="77777777" w:rsidR="00B342EC" w:rsidRDefault="00B342EC" w:rsidP="00B51BFF">
      <w:pPr>
        <w:jc w:val="center"/>
        <w:rPr>
          <w:rFonts w:ascii="Lato" w:eastAsia="Times New Roman" w:hAnsi="Lato" w:cs="Times New Roman"/>
          <w:b/>
          <w:u w:val="single"/>
        </w:rPr>
      </w:pPr>
    </w:p>
    <w:p w14:paraId="0DB9662B" w14:textId="0A5B0361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2BCF3EDD" w:rsidR="008D4F8B" w:rsidRPr="00DB288E" w:rsidRDefault="003D74DD" w:rsidP="003D74DD">
      <w:pPr>
        <w:pStyle w:val="BodyText"/>
        <w:spacing w:line="276" w:lineRule="exact"/>
        <w:ind w:right="3510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Public Service Commission of the District of Columbia</w:t>
      </w:r>
    </w:p>
    <w:p w14:paraId="1431354F" w14:textId="46F981E6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3D74DD">
        <w:rPr>
          <w:rFonts w:ascii="Lato" w:hAnsi="Lato"/>
          <w:spacing w:val="-3"/>
          <w:sz w:val="22"/>
          <w:szCs w:val="22"/>
        </w:rPr>
        <w:t xml:space="preserve">8th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43D9D85E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E449B8">
        <w:rPr>
          <w:rFonts w:ascii="Lato" w:hAnsi="Lato"/>
          <w:spacing w:val="-3"/>
          <w:sz w:val="22"/>
          <w:szCs w:val="22"/>
        </w:rPr>
        <w:t>Kimberly Gray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66B70049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</w:t>
      </w:r>
      <w:r w:rsidR="005F6447">
        <w:rPr>
          <w:rFonts w:ascii="Lato" w:hAnsi="Lato"/>
          <w:spacing w:val="-1"/>
          <w:sz w:val="22"/>
          <w:szCs w:val="22"/>
        </w:rPr>
        <w:t>2-</w:t>
      </w:r>
      <w:r w:rsidR="00B00B7E">
        <w:rPr>
          <w:rFonts w:ascii="Lato" w:hAnsi="Lato"/>
          <w:spacing w:val="-1"/>
          <w:sz w:val="22"/>
          <w:szCs w:val="22"/>
        </w:rPr>
        <w:t>10</w:t>
      </w:r>
    </w:p>
    <w:p w14:paraId="2368E7E1" w14:textId="5A56C327" w:rsidR="00B00B7E" w:rsidRDefault="00B00B7E" w:rsidP="0051554B">
      <w:pPr>
        <w:autoSpaceDE w:val="0"/>
        <w:autoSpaceDN w:val="0"/>
        <w:adjustRightInd w:val="0"/>
        <w:ind w:left="1530" w:hanging="90"/>
        <w:rPr>
          <w:rFonts w:ascii="Lato" w:eastAsia="Calibri" w:hAnsi="Lato"/>
          <w:b/>
          <w:bCs/>
        </w:rPr>
      </w:pPr>
      <w:bookmarkStart w:id="0" w:name="_Hlk76971492"/>
      <w:r>
        <w:rPr>
          <w:rFonts w:ascii="Lato" w:eastAsia="Calibri" w:hAnsi="Lato"/>
          <w:b/>
          <w:bCs/>
        </w:rPr>
        <w:t xml:space="preserve">  </w:t>
      </w:r>
      <w:bookmarkStart w:id="1" w:name="_Hlk90597364"/>
      <w:r w:rsidRPr="00B00B7E">
        <w:rPr>
          <w:rFonts w:ascii="Lato" w:eastAsia="Calibri" w:hAnsi="Lato"/>
          <w:b/>
          <w:bCs/>
        </w:rPr>
        <w:t>Consultant t</w:t>
      </w:r>
      <w:r>
        <w:rPr>
          <w:rFonts w:ascii="Lato" w:eastAsia="Calibri" w:hAnsi="Lato"/>
          <w:b/>
          <w:bCs/>
        </w:rPr>
        <w:t>o</w:t>
      </w:r>
      <w:r w:rsidRPr="00692B5C">
        <w:rPr>
          <w:rFonts w:ascii="Lato" w:eastAsia="Calibri" w:hAnsi="Lato"/>
          <w:b/>
          <w:bCs/>
        </w:rPr>
        <w:t xml:space="preserve"> Review</w:t>
      </w:r>
      <w:r>
        <w:rPr>
          <w:rFonts w:ascii="Lato" w:eastAsia="Calibri" w:hAnsi="Lato"/>
          <w:b/>
          <w:bCs/>
        </w:rPr>
        <w:t xml:space="preserve"> a</w:t>
      </w:r>
      <w:r w:rsidRPr="00692B5C">
        <w:rPr>
          <w:rFonts w:ascii="Lato" w:eastAsia="Calibri" w:hAnsi="Lato"/>
          <w:b/>
          <w:bCs/>
        </w:rPr>
        <w:t xml:space="preserve">nd Advise </w:t>
      </w:r>
      <w:r>
        <w:rPr>
          <w:rFonts w:ascii="Lato" w:eastAsia="Calibri" w:hAnsi="Lato"/>
          <w:b/>
          <w:bCs/>
        </w:rPr>
        <w:t>t</w:t>
      </w:r>
      <w:r w:rsidRPr="00692B5C">
        <w:rPr>
          <w:rFonts w:ascii="Lato" w:eastAsia="Calibri" w:hAnsi="Lato"/>
          <w:b/>
          <w:bCs/>
        </w:rPr>
        <w:t xml:space="preserve">he Commission </w:t>
      </w:r>
      <w:r>
        <w:rPr>
          <w:rFonts w:ascii="Lato" w:eastAsia="Calibri" w:hAnsi="Lato"/>
          <w:b/>
          <w:bCs/>
        </w:rPr>
        <w:t>o</w:t>
      </w:r>
      <w:r w:rsidRPr="00692B5C">
        <w:rPr>
          <w:rFonts w:ascii="Lato" w:eastAsia="Calibri" w:hAnsi="Lato"/>
          <w:b/>
          <w:bCs/>
        </w:rPr>
        <w:t xml:space="preserve">n </w:t>
      </w:r>
      <w:proofErr w:type="spellStart"/>
      <w:r>
        <w:rPr>
          <w:rFonts w:ascii="Lato" w:eastAsia="Calibri" w:hAnsi="Lato"/>
          <w:b/>
          <w:bCs/>
        </w:rPr>
        <w:t>AltaGas</w:t>
      </w:r>
      <w:proofErr w:type="spellEnd"/>
      <w:r>
        <w:rPr>
          <w:rFonts w:ascii="Lato" w:eastAsia="Calibri" w:hAnsi="Lato"/>
          <w:b/>
          <w:bCs/>
        </w:rPr>
        <w:t>/WGL and Pepco            Compliance with t</w:t>
      </w:r>
      <w:r w:rsidRPr="007D2A9D">
        <w:rPr>
          <w:rFonts w:ascii="Lato" w:eastAsia="Calibri" w:hAnsi="Lato"/>
          <w:b/>
          <w:bCs/>
        </w:rPr>
        <w:t>he Clean Energy D</w:t>
      </w:r>
      <w:r>
        <w:rPr>
          <w:rFonts w:ascii="Lato" w:eastAsia="Calibri" w:hAnsi="Lato"/>
          <w:b/>
          <w:bCs/>
        </w:rPr>
        <w:t>C</w:t>
      </w:r>
      <w:r w:rsidRPr="007D2A9D">
        <w:rPr>
          <w:rFonts w:ascii="Lato" w:eastAsia="Calibri" w:hAnsi="Lato"/>
          <w:b/>
          <w:bCs/>
        </w:rPr>
        <w:t xml:space="preserve"> Omnibus Act</w:t>
      </w:r>
      <w:r>
        <w:rPr>
          <w:rFonts w:ascii="Lato" w:eastAsia="Calibri" w:hAnsi="Lato"/>
          <w:b/>
          <w:bCs/>
        </w:rPr>
        <w:t xml:space="preserve"> (Formal Case 1167</w:t>
      </w:r>
      <w:bookmarkEnd w:id="1"/>
      <w:r>
        <w:rPr>
          <w:rFonts w:ascii="Lato" w:eastAsia="Calibri" w:hAnsi="Lato"/>
          <w:b/>
          <w:bCs/>
        </w:rPr>
        <w:t>)</w:t>
      </w:r>
      <w:r w:rsidRPr="007D2A9D">
        <w:rPr>
          <w:rFonts w:ascii="Lato" w:eastAsia="Calibri" w:hAnsi="Lato"/>
          <w:b/>
          <w:bCs/>
        </w:rPr>
        <w:t xml:space="preserve"> </w:t>
      </w:r>
    </w:p>
    <w:p w14:paraId="0A947889" w14:textId="77777777" w:rsidR="00B00B7E" w:rsidRPr="00692B5C" w:rsidDel="00EE735E" w:rsidRDefault="00B00B7E" w:rsidP="00B00B7E">
      <w:pPr>
        <w:autoSpaceDE w:val="0"/>
        <w:autoSpaceDN w:val="0"/>
        <w:adjustRightInd w:val="0"/>
        <w:rPr>
          <w:del w:id="2" w:author="Hester, Karen (PSC)" w:date="2021-10-31T21:43:00Z"/>
          <w:rFonts w:ascii="Lato" w:eastAsia="Calibri" w:hAnsi="Lato"/>
          <w:b/>
          <w:bCs/>
        </w:rPr>
      </w:pPr>
    </w:p>
    <w:bookmarkEnd w:id="0"/>
    <w:p w14:paraId="07CA8E2C" w14:textId="77777777" w:rsidR="00F270C5" w:rsidRDefault="00F270C5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E113C6D" w14:textId="7DEB18A0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B00B7E">
        <w:rPr>
          <w:rFonts w:ascii="Lato" w:hAnsi="Lato"/>
          <w:sz w:val="22"/>
          <w:szCs w:val="22"/>
        </w:rPr>
        <w:t>Gray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460F90E7" w:rsidR="00530967" w:rsidRPr="003D74DD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3D74DD">
        <w:rPr>
          <w:rFonts w:ascii="Lato" w:hAnsi="Lato"/>
          <w:spacing w:val="-1"/>
          <w:sz w:val="22"/>
          <w:szCs w:val="22"/>
        </w:rPr>
        <w:t>On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behalf </w:t>
      </w:r>
      <w:r w:rsidRPr="003D74DD">
        <w:rPr>
          <w:rFonts w:ascii="Lato" w:hAnsi="Lato"/>
          <w:sz w:val="22"/>
          <w:szCs w:val="22"/>
        </w:rPr>
        <w:t>of</w:t>
      </w:r>
      <w:r w:rsidRPr="003D74DD">
        <w:rPr>
          <w:rFonts w:ascii="Lato" w:hAnsi="Lato"/>
          <w:spacing w:val="-1"/>
          <w:sz w:val="22"/>
          <w:szCs w:val="22"/>
        </w:rPr>
        <w:t xml:space="preserve"> [INSERT </w:t>
      </w:r>
      <w:r w:rsidRPr="003D74DD">
        <w:rPr>
          <w:rFonts w:ascii="Lato" w:hAnsi="Lato"/>
          <w:sz w:val="22"/>
          <w:szCs w:val="22"/>
        </w:rPr>
        <w:t>NAME</w:t>
      </w:r>
      <w:r w:rsidRPr="003D74DD">
        <w:rPr>
          <w:rFonts w:ascii="Lato" w:hAnsi="Lato"/>
          <w:spacing w:val="-1"/>
          <w:sz w:val="22"/>
          <w:szCs w:val="22"/>
        </w:rPr>
        <w:t xml:space="preserve"> OF</w:t>
      </w:r>
      <w:r w:rsidRPr="003D74DD">
        <w:rPr>
          <w:rFonts w:ascii="Lato" w:hAnsi="Lato"/>
          <w:spacing w:val="-2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OFFEROR]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 “Offeror”),</w:t>
      </w:r>
      <w:r w:rsidRPr="003D74DD">
        <w:rPr>
          <w:rFonts w:ascii="Lato" w:hAnsi="Lato"/>
          <w:spacing w:val="4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>I</w:t>
      </w:r>
      <w:r w:rsidRPr="003D74DD">
        <w:rPr>
          <w:rFonts w:ascii="Lato" w:hAnsi="Lato"/>
          <w:spacing w:val="-4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am</w:t>
      </w:r>
      <w:r w:rsidRPr="003D74DD">
        <w:rPr>
          <w:rFonts w:ascii="Lato" w:hAnsi="Lato"/>
          <w:sz w:val="22"/>
          <w:szCs w:val="22"/>
        </w:rPr>
        <w:t xml:space="preserve"> pleased to submit this</w:t>
      </w:r>
      <w:r w:rsidR="00987787">
        <w:rPr>
          <w:rFonts w:ascii="Lato" w:hAnsi="Lato"/>
          <w:sz w:val="22"/>
          <w:szCs w:val="22"/>
        </w:rPr>
        <w:t xml:space="preserve"> </w:t>
      </w:r>
      <w:r w:rsidR="00B00B7E">
        <w:rPr>
          <w:rFonts w:ascii="Lato" w:hAnsi="Lato"/>
          <w:sz w:val="22"/>
          <w:szCs w:val="22"/>
        </w:rPr>
        <w:t>Offer</w:t>
      </w:r>
      <w:r w:rsidR="00987787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 xml:space="preserve">in </w:t>
      </w:r>
      <w:r w:rsidRPr="003D74DD">
        <w:rPr>
          <w:rFonts w:ascii="Lato" w:hAnsi="Lato"/>
          <w:spacing w:val="-1"/>
          <w:sz w:val="22"/>
          <w:szCs w:val="22"/>
        </w:rPr>
        <w:t xml:space="preserve">response </w:t>
      </w:r>
      <w:r w:rsidRPr="003D74DD">
        <w:rPr>
          <w:rFonts w:ascii="Lato" w:hAnsi="Lato"/>
          <w:sz w:val="22"/>
          <w:szCs w:val="22"/>
        </w:rPr>
        <w:t>to the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3D74DD">
        <w:rPr>
          <w:rFonts w:ascii="Lato" w:hAnsi="Lato"/>
          <w:spacing w:val="-1"/>
          <w:sz w:val="22"/>
          <w:szCs w:val="22"/>
        </w:rPr>
        <w:t>DC Public Service Commission’s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3D74DD">
        <w:rPr>
          <w:rFonts w:ascii="Lato" w:hAnsi="Lato"/>
          <w:spacing w:val="-1"/>
          <w:sz w:val="22"/>
          <w:szCs w:val="22"/>
        </w:rPr>
        <w:t>(“</w:t>
      </w:r>
      <w:r w:rsidR="00592834" w:rsidRPr="003D74DD">
        <w:rPr>
          <w:rFonts w:ascii="Lato" w:hAnsi="Lato"/>
          <w:spacing w:val="1"/>
          <w:sz w:val="22"/>
          <w:szCs w:val="22"/>
        </w:rPr>
        <w:t>PSC</w:t>
      </w:r>
      <w:r w:rsidR="00FA1366" w:rsidRPr="003D74DD">
        <w:rPr>
          <w:rFonts w:ascii="Lato" w:hAnsi="Lato"/>
          <w:spacing w:val="1"/>
          <w:sz w:val="22"/>
          <w:szCs w:val="22"/>
        </w:rPr>
        <w:t>”)</w:t>
      </w:r>
      <w:r w:rsidR="00FA1366" w:rsidRPr="003D74DD">
        <w:rPr>
          <w:rFonts w:ascii="Lato" w:hAnsi="Lato"/>
          <w:spacing w:val="98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Request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for Proposal</w:t>
      </w:r>
      <w:r w:rsidR="00592834" w:rsidRPr="003D74DD">
        <w:rPr>
          <w:rFonts w:ascii="Lato" w:hAnsi="Lato"/>
          <w:spacing w:val="-1"/>
          <w:sz w:val="22"/>
          <w:szCs w:val="22"/>
        </w:rPr>
        <w:t>s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“RFP”) </w:t>
      </w:r>
      <w:r w:rsidR="002211D1">
        <w:rPr>
          <w:rFonts w:ascii="Lato" w:hAnsi="Lato"/>
          <w:spacing w:val="-1"/>
          <w:sz w:val="22"/>
          <w:szCs w:val="22"/>
        </w:rPr>
        <w:t>to</w:t>
      </w:r>
      <w:r w:rsidR="009B733A"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1554B" w:rsidRPr="00692B5C">
        <w:rPr>
          <w:rFonts w:ascii="Lato" w:eastAsia="Calibri" w:hAnsi="Lato"/>
          <w:b/>
          <w:bCs/>
        </w:rPr>
        <w:t>Review</w:t>
      </w:r>
      <w:r w:rsidR="0051554B">
        <w:rPr>
          <w:rFonts w:ascii="Lato" w:eastAsia="Calibri" w:hAnsi="Lato"/>
          <w:b/>
          <w:bCs/>
        </w:rPr>
        <w:t xml:space="preserve"> a</w:t>
      </w:r>
      <w:r w:rsidR="0051554B" w:rsidRPr="00692B5C">
        <w:rPr>
          <w:rFonts w:ascii="Lato" w:eastAsia="Calibri" w:hAnsi="Lato"/>
          <w:b/>
          <w:bCs/>
        </w:rPr>
        <w:t xml:space="preserve">nd Advise </w:t>
      </w:r>
      <w:r w:rsidR="0051554B">
        <w:rPr>
          <w:rFonts w:ascii="Lato" w:eastAsia="Calibri" w:hAnsi="Lato"/>
          <w:b/>
          <w:bCs/>
        </w:rPr>
        <w:t>t</w:t>
      </w:r>
      <w:r w:rsidR="0051554B" w:rsidRPr="00692B5C">
        <w:rPr>
          <w:rFonts w:ascii="Lato" w:eastAsia="Calibri" w:hAnsi="Lato"/>
          <w:b/>
          <w:bCs/>
        </w:rPr>
        <w:t xml:space="preserve">he Commission </w:t>
      </w:r>
      <w:r w:rsidR="0051554B">
        <w:rPr>
          <w:rFonts w:ascii="Lato" w:eastAsia="Calibri" w:hAnsi="Lato"/>
          <w:b/>
          <w:bCs/>
        </w:rPr>
        <w:t>o</w:t>
      </w:r>
      <w:r w:rsidR="0051554B" w:rsidRPr="00692B5C">
        <w:rPr>
          <w:rFonts w:ascii="Lato" w:eastAsia="Calibri" w:hAnsi="Lato"/>
          <w:b/>
          <w:bCs/>
        </w:rPr>
        <w:t xml:space="preserve">n </w:t>
      </w:r>
      <w:proofErr w:type="spellStart"/>
      <w:r w:rsidR="0051554B">
        <w:rPr>
          <w:rFonts w:ascii="Lato" w:eastAsia="Calibri" w:hAnsi="Lato"/>
          <w:b/>
          <w:bCs/>
        </w:rPr>
        <w:t>AltaGas</w:t>
      </w:r>
      <w:proofErr w:type="spellEnd"/>
      <w:r w:rsidR="0051554B">
        <w:rPr>
          <w:rFonts w:ascii="Lato" w:eastAsia="Calibri" w:hAnsi="Lato"/>
          <w:b/>
          <w:bCs/>
        </w:rPr>
        <w:t>/WGL and Pepco Compliance with t</w:t>
      </w:r>
      <w:r w:rsidR="0051554B" w:rsidRPr="007D2A9D">
        <w:rPr>
          <w:rFonts w:ascii="Lato" w:eastAsia="Calibri" w:hAnsi="Lato"/>
          <w:b/>
          <w:bCs/>
        </w:rPr>
        <w:t>he Clean Energy D</w:t>
      </w:r>
      <w:r w:rsidR="0051554B">
        <w:rPr>
          <w:rFonts w:ascii="Lato" w:eastAsia="Calibri" w:hAnsi="Lato"/>
          <w:b/>
          <w:bCs/>
        </w:rPr>
        <w:t>C</w:t>
      </w:r>
      <w:r w:rsidR="0051554B" w:rsidRPr="007D2A9D">
        <w:rPr>
          <w:rFonts w:ascii="Lato" w:eastAsia="Calibri" w:hAnsi="Lato"/>
          <w:b/>
          <w:bCs/>
        </w:rPr>
        <w:t xml:space="preserve"> Omnibus Act</w:t>
      </w:r>
      <w:r w:rsidR="0051554B">
        <w:rPr>
          <w:rFonts w:ascii="Lato" w:eastAsia="Calibri" w:hAnsi="Lato"/>
          <w:b/>
          <w:bCs/>
        </w:rPr>
        <w:t xml:space="preserve"> (Formal Case 1167).</w:t>
      </w:r>
      <w:r w:rsidR="003D74DD" w:rsidRPr="003D74DD">
        <w:rPr>
          <w:rFonts w:ascii="Lato" w:hAnsi="Lato"/>
          <w:sz w:val="22"/>
          <w:szCs w:val="22"/>
        </w:rPr>
        <w:t xml:space="preserve"> </w:t>
      </w:r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19423F74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 xml:space="preserve">, the </w:t>
      </w:r>
      <w:r w:rsidR="0051554B">
        <w:rPr>
          <w:rFonts w:ascii="Lato" w:hAnsi="Lato"/>
          <w:sz w:val="22"/>
          <w:szCs w:val="22"/>
        </w:rPr>
        <w:t>Fixed</w:t>
      </w:r>
      <w:r w:rsidR="009C66A5" w:rsidRPr="00DB288E">
        <w:rPr>
          <w:rFonts w:ascii="Lato" w:hAnsi="Lato"/>
          <w:sz w:val="22"/>
          <w:szCs w:val="22"/>
        </w:rPr>
        <w:t xml:space="preserve"> Price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Unit Prices</w:t>
      </w:r>
      <w:r w:rsidRPr="00DB288E">
        <w:rPr>
          <w:rFonts w:ascii="Lato" w:hAnsi="Lato"/>
          <w:spacing w:val="-1"/>
          <w:sz w:val="22"/>
          <w:szCs w:val="22"/>
        </w:rPr>
        <w:t xml:space="preserve"> are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4AEF6972" w14:textId="77777777" w:rsidR="00DA7359" w:rsidRDefault="00DA7359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5B38807" w14:textId="53761A4E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4DC1127" w14:textId="2870F1C6" w:rsidR="00F270C5" w:rsidRPr="007F5F9A" w:rsidRDefault="000C173B" w:rsidP="00DA7359">
      <w:pPr>
        <w:pStyle w:val="BodyText"/>
        <w:ind w:right="447"/>
        <w:rPr>
          <w:rFonts w:ascii="Lato" w:hAnsi="Lato"/>
          <w:b/>
          <w:bCs/>
          <w:spacing w:val="-1"/>
          <w:sz w:val="22"/>
          <w:szCs w:val="22"/>
          <w:u w:val="single"/>
        </w:rPr>
      </w:pPr>
      <w:r w:rsidRPr="007F5F9A">
        <w:rPr>
          <w:rFonts w:ascii="Lato" w:hAnsi="Lato"/>
          <w:b/>
          <w:bCs/>
          <w:spacing w:val="-1"/>
          <w:sz w:val="22"/>
          <w:szCs w:val="22"/>
          <w:u w:val="single"/>
        </w:rPr>
        <w:t>PRICE SCHEDULE</w:t>
      </w:r>
    </w:p>
    <w:p w14:paraId="0FF7F46D" w14:textId="77777777" w:rsidR="000C173B" w:rsidRPr="000C173B" w:rsidRDefault="000C173B" w:rsidP="000C173B">
      <w:pPr>
        <w:pStyle w:val="BodyText"/>
        <w:ind w:right="447"/>
        <w:jc w:val="center"/>
        <w:rPr>
          <w:rFonts w:ascii="Lato" w:hAnsi="Lato"/>
          <w:b/>
          <w:bCs/>
          <w:spacing w:val="-1"/>
          <w:sz w:val="22"/>
          <w:szCs w:val="22"/>
        </w:rPr>
      </w:pPr>
    </w:p>
    <w:p w14:paraId="530B1084" w14:textId="77777777" w:rsidR="00F644BB" w:rsidRPr="00F644BB" w:rsidRDefault="00F644BB" w:rsidP="00DA7359">
      <w:pPr>
        <w:pStyle w:val="BodyText"/>
        <w:spacing w:before="69"/>
        <w:ind w:left="3000" w:firstLine="600"/>
        <w:rPr>
          <w:rFonts w:ascii="Lato" w:hAnsi="Lato"/>
          <w:b/>
          <w:bCs/>
          <w:spacing w:val="-1"/>
          <w:sz w:val="22"/>
          <w:szCs w:val="22"/>
          <w:u w:val="single"/>
        </w:rPr>
      </w:pPr>
      <w:r w:rsidRPr="00F644BB">
        <w:rPr>
          <w:rFonts w:ascii="Lato" w:hAnsi="Lato"/>
          <w:b/>
          <w:bCs/>
          <w:spacing w:val="-1"/>
          <w:sz w:val="22"/>
          <w:szCs w:val="22"/>
          <w:u w:val="single"/>
        </w:rPr>
        <w:t>BASE YEAR</w:t>
      </w:r>
    </w:p>
    <w:p w14:paraId="201A2000" w14:textId="77777777" w:rsidR="00F644BB" w:rsidRDefault="00F644BB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C1719DF" w14:textId="553A7F71" w:rsidR="00CA09D6" w:rsidRDefault="00C61BEF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="00D671D4">
        <w:rPr>
          <w:rFonts w:ascii="Lato" w:hAnsi="Lato"/>
          <w:sz w:val="22"/>
          <w:szCs w:val="22"/>
        </w:rPr>
        <w:t>total</w:t>
      </w:r>
      <w:r w:rsidR="00592834" w:rsidRPr="00DB288E">
        <w:rPr>
          <w:rFonts w:ascii="Lato" w:hAnsi="Lato"/>
          <w:sz w:val="22"/>
          <w:szCs w:val="22"/>
        </w:rPr>
        <w:t xml:space="preserve"> </w:t>
      </w:r>
      <w:r w:rsidR="0051554B">
        <w:rPr>
          <w:rFonts w:ascii="Lato" w:hAnsi="Lato"/>
          <w:sz w:val="22"/>
          <w:szCs w:val="22"/>
        </w:rPr>
        <w:t>F</w:t>
      </w:r>
      <w:r w:rsidR="00F644BB">
        <w:rPr>
          <w:rFonts w:ascii="Lato" w:hAnsi="Lato"/>
          <w:sz w:val="22"/>
          <w:szCs w:val="22"/>
        </w:rPr>
        <w:t xml:space="preserve">ixed </w:t>
      </w:r>
      <w:r w:rsidR="0051554B">
        <w:rPr>
          <w:rFonts w:ascii="Lato" w:hAnsi="Lato"/>
          <w:sz w:val="22"/>
          <w:szCs w:val="22"/>
        </w:rPr>
        <w:t>P</w:t>
      </w:r>
      <w:r w:rsidR="00637F32" w:rsidRPr="00DB288E">
        <w:rPr>
          <w:rFonts w:ascii="Lato" w:hAnsi="Lato"/>
          <w:sz w:val="22"/>
          <w:szCs w:val="22"/>
        </w:rPr>
        <w:t>rice</w:t>
      </w:r>
      <w:r w:rsidR="00584560">
        <w:rPr>
          <w:rFonts w:ascii="Lato" w:hAnsi="Lato"/>
          <w:sz w:val="22"/>
          <w:szCs w:val="22"/>
        </w:rPr>
        <w:t xml:space="preserve"> </w:t>
      </w:r>
      <w:r w:rsidR="00554A69">
        <w:rPr>
          <w:rFonts w:ascii="Lato" w:hAnsi="Lato"/>
          <w:sz w:val="22"/>
          <w:szCs w:val="22"/>
        </w:rPr>
        <w:t>to perform</w:t>
      </w:r>
      <w:r w:rsidR="00F644BB">
        <w:rPr>
          <w:rFonts w:ascii="Lato" w:hAnsi="Lato"/>
          <w:sz w:val="22"/>
          <w:szCs w:val="22"/>
        </w:rPr>
        <w:t xml:space="preserve"> all</w:t>
      </w:r>
      <w:r w:rsidR="00584560">
        <w:rPr>
          <w:rFonts w:ascii="Lato" w:hAnsi="Lato"/>
          <w:sz w:val="22"/>
          <w:szCs w:val="22"/>
        </w:rPr>
        <w:t xml:space="preserve"> </w:t>
      </w:r>
      <w:r w:rsidR="00554A69">
        <w:rPr>
          <w:rFonts w:ascii="Lato" w:hAnsi="Lato"/>
          <w:sz w:val="22"/>
          <w:szCs w:val="22"/>
        </w:rPr>
        <w:t xml:space="preserve">of </w:t>
      </w:r>
      <w:r w:rsidR="00F644BB">
        <w:rPr>
          <w:rFonts w:ascii="Lato" w:hAnsi="Lato"/>
          <w:sz w:val="22"/>
          <w:szCs w:val="22"/>
        </w:rPr>
        <w:t xml:space="preserve">the tasks described in Section B.2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27445A39" w14:textId="0445F8A7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B60DE23" w14:textId="0D71A045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$_______________________________</w:t>
      </w:r>
    </w:p>
    <w:p w14:paraId="2E9C0B6F" w14:textId="5B1E345B" w:rsidR="000E5A4C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30CB773A" w14:textId="77777777" w:rsidR="000E5A4C" w:rsidRPr="00DB288E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1D487A86" w14:textId="77777777" w:rsidR="00CA09D6" w:rsidRPr="00DB288E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p w14:paraId="3767A170" w14:textId="77777777" w:rsidR="005B081F" w:rsidRDefault="005B081F" w:rsidP="005B081F">
      <w:pPr>
        <w:pStyle w:val="BodyText"/>
        <w:ind w:left="4439" w:right="117" w:firstLine="601"/>
        <w:rPr>
          <w:rFonts w:ascii="Lato" w:hAnsi="Lato"/>
          <w:b/>
          <w:spacing w:val="-1"/>
          <w:sz w:val="22"/>
          <w:szCs w:val="22"/>
        </w:rPr>
      </w:pPr>
    </w:p>
    <w:p w14:paraId="6568B87F" w14:textId="1EFA6F40" w:rsidR="005B081F" w:rsidRDefault="005B081F" w:rsidP="005B081F">
      <w:pPr>
        <w:pStyle w:val="BodyText"/>
        <w:ind w:left="3000" w:right="117" w:firstLine="600"/>
        <w:rPr>
          <w:rFonts w:ascii="Lato" w:hAnsi="Lato"/>
          <w:b/>
          <w:spacing w:val="-1"/>
          <w:sz w:val="22"/>
          <w:szCs w:val="22"/>
        </w:rPr>
      </w:pPr>
    </w:p>
    <w:p w14:paraId="2BCB7380" w14:textId="73C8476B" w:rsidR="009B733A" w:rsidRPr="005B081F" w:rsidRDefault="005B081F" w:rsidP="005B081F">
      <w:pPr>
        <w:pStyle w:val="BodyText"/>
        <w:ind w:left="3000" w:right="117" w:firstLine="600"/>
        <w:rPr>
          <w:rFonts w:ascii="Lato" w:hAnsi="Lato"/>
          <w:b/>
          <w:spacing w:val="-1"/>
          <w:sz w:val="22"/>
          <w:szCs w:val="22"/>
        </w:rPr>
      </w:pPr>
      <w:r>
        <w:rPr>
          <w:rFonts w:ascii="Lato" w:hAnsi="Lato"/>
          <w:b/>
          <w:spacing w:val="-1"/>
          <w:sz w:val="22"/>
          <w:szCs w:val="22"/>
        </w:rPr>
        <w:t xml:space="preserve">     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04CD067B" w14:textId="2E49543C" w:rsidR="001D775D" w:rsidRDefault="00F644BB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  <w:bookmarkStart w:id="3" w:name="_Hlk90581314"/>
      <w:r>
        <w:rPr>
          <w:rFonts w:ascii="Lato" w:hAnsi="Lato"/>
          <w:spacing w:val="-1"/>
          <w:sz w:val="22"/>
          <w:szCs w:val="22"/>
        </w:rPr>
        <w:t>The Commission may requ</w:t>
      </w:r>
      <w:r w:rsidR="007F5F9A">
        <w:rPr>
          <w:rFonts w:ascii="Lato" w:hAnsi="Lato"/>
          <w:spacing w:val="-1"/>
          <w:sz w:val="22"/>
          <w:szCs w:val="22"/>
        </w:rPr>
        <w:t>est that the</w:t>
      </w:r>
      <w:r>
        <w:rPr>
          <w:rFonts w:ascii="Lato" w:hAnsi="Lato"/>
          <w:spacing w:val="-1"/>
          <w:sz w:val="22"/>
          <w:szCs w:val="22"/>
        </w:rPr>
        <w:t xml:space="preserve"> Contractor provide additional services related to FC 1167 </w:t>
      </w:r>
      <w:r w:rsidR="007F5F9A">
        <w:rPr>
          <w:rFonts w:ascii="Lato" w:hAnsi="Lato"/>
          <w:spacing w:val="-1"/>
          <w:sz w:val="22"/>
          <w:szCs w:val="22"/>
        </w:rPr>
        <w:t>in the Base Year.  Compensation for services in addition to those in Section B</w:t>
      </w:r>
      <w:r w:rsidR="00DA7359">
        <w:rPr>
          <w:rFonts w:ascii="Lato" w:hAnsi="Lato"/>
          <w:spacing w:val="-1"/>
          <w:sz w:val="22"/>
          <w:szCs w:val="22"/>
        </w:rPr>
        <w:t>.2</w:t>
      </w:r>
      <w:r w:rsidR="007F5F9A">
        <w:rPr>
          <w:rFonts w:ascii="Lato" w:hAnsi="Lato"/>
          <w:spacing w:val="-1"/>
          <w:sz w:val="22"/>
          <w:szCs w:val="22"/>
        </w:rPr>
        <w:t xml:space="preserve"> will be performed on either a fixed price or labor hour basis</w:t>
      </w:r>
      <w:r w:rsidR="00DA7359">
        <w:rPr>
          <w:rFonts w:ascii="Lato" w:hAnsi="Lato"/>
          <w:spacing w:val="-1"/>
          <w:sz w:val="22"/>
          <w:szCs w:val="22"/>
        </w:rPr>
        <w:t xml:space="preserve"> and will require a contract amendment.</w:t>
      </w:r>
    </w:p>
    <w:bookmarkEnd w:id="3"/>
    <w:p w14:paraId="42406EF1" w14:textId="77777777" w:rsidR="007F5F9A" w:rsidRPr="00DB288E" w:rsidRDefault="007F5F9A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3D74DD" w:rsidRPr="00DB288E" w14:paraId="5DDCB8D1" w14:textId="77777777" w:rsidTr="00E5454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3D74DD" w:rsidRPr="00DB288E" w:rsidRDefault="003D74DD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bookmarkStart w:id="4" w:name="_Hlk54691661"/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5411B934" w:rsidR="003D74DD" w:rsidRPr="00DB288E" w:rsidRDefault="003D74DD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 xml:space="preserve">Hourly Rates </w:t>
            </w:r>
            <w:r w:rsidR="007F5F9A" w:rsidRPr="007F5F9A">
              <w:rPr>
                <w:rFonts w:ascii="Lato" w:hAnsi="Lato"/>
                <w:b/>
                <w:spacing w:val="-1"/>
                <w:u w:val="single"/>
              </w:rPr>
              <w:t>Base</w:t>
            </w:r>
            <w:r w:rsidRPr="007F5F9A">
              <w:rPr>
                <w:rFonts w:ascii="Lato" w:hAnsi="Lato"/>
                <w:b/>
                <w:spacing w:val="-1"/>
                <w:u w:val="single"/>
              </w:rPr>
              <w:t xml:space="preserve"> Year</w:t>
            </w:r>
            <w:r w:rsidRPr="00DB288E">
              <w:rPr>
                <w:rFonts w:ascii="Lato" w:hAnsi="Lato"/>
                <w:b/>
                <w:spacing w:val="-1"/>
              </w:rPr>
              <w:t xml:space="preserve"> </w:t>
            </w:r>
          </w:p>
        </w:tc>
      </w:tr>
      <w:tr w:rsidR="003D74DD" w:rsidRPr="00DB288E" w14:paraId="1FFC94FC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53AB06FD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5A173699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3D74DD" w:rsidRPr="00DB288E" w:rsidRDefault="003D74DD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6337F053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2C041F78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40B86E0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76939B51" w14:textId="77777777" w:rsidTr="00E5454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94240B3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68CD5923" w14:textId="77777777" w:rsidTr="00987787">
        <w:trPr>
          <w:trHeight w:hRule="exact" w:val="525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DB900A5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05576843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3D5AB041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3D74DD" w:rsidRPr="00DB288E" w14:paraId="1043D630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3D74DD" w:rsidRPr="00DB288E" w:rsidRDefault="003D74DD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5B288042" w:rsidR="003D74DD" w:rsidRPr="00DB288E" w:rsidRDefault="00BD035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bookmarkEnd w:id="4"/>
    </w:tbl>
    <w:p w14:paraId="3ACE5CCE" w14:textId="19CB2667" w:rsidR="00DA7359" w:rsidRDefault="00DA7359" w:rsidP="00DA7359">
      <w:pPr>
        <w:pStyle w:val="BodyText"/>
        <w:ind w:left="0" w:right="117"/>
        <w:jc w:val="both"/>
        <w:rPr>
          <w:rFonts w:ascii="Lato" w:hAnsi="Lato"/>
          <w:spacing w:val="-1"/>
          <w:sz w:val="22"/>
          <w:szCs w:val="22"/>
        </w:rPr>
      </w:pPr>
    </w:p>
    <w:p w14:paraId="218CEF8C" w14:textId="2782346D" w:rsidR="00DA7359" w:rsidRDefault="00DA7359" w:rsidP="00DA7359">
      <w:pPr>
        <w:pStyle w:val="BodyText"/>
        <w:ind w:left="0" w:right="117"/>
        <w:jc w:val="both"/>
        <w:rPr>
          <w:rFonts w:ascii="Lato" w:hAnsi="Lato"/>
          <w:spacing w:val="-1"/>
          <w:sz w:val="22"/>
          <w:szCs w:val="22"/>
        </w:rPr>
      </w:pPr>
    </w:p>
    <w:p w14:paraId="4921F803" w14:textId="1F8E9683" w:rsidR="00DA7359" w:rsidRPr="00DA7359" w:rsidRDefault="00DA7359" w:rsidP="00DA7359">
      <w:pPr>
        <w:pStyle w:val="BodyText"/>
        <w:ind w:left="0" w:right="117"/>
        <w:jc w:val="both"/>
        <w:rPr>
          <w:rFonts w:ascii="Lato" w:hAnsi="Lato"/>
          <w:b/>
          <w:bCs/>
          <w:spacing w:val="-1"/>
          <w:sz w:val="22"/>
          <w:szCs w:val="22"/>
          <w:u w:val="single"/>
        </w:rPr>
      </w:pPr>
      <w:r w:rsidRPr="00DA7359">
        <w:rPr>
          <w:rFonts w:ascii="Lato" w:hAnsi="Lato"/>
          <w:b/>
          <w:bCs/>
          <w:spacing w:val="-1"/>
          <w:sz w:val="22"/>
          <w:szCs w:val="22"/>
          <w:u w:val="single"/>
        </w:rPr>
        <w:t>OPTION YEAR FEES</w:t>
      </w:r>
    </w:p>
    <w:p w14:paraId="3C30E14D" w14:textId="77777777" w:rsidR="00DA7359" w:rsidRPr="00DA7359" w:rsidRDefault="00DA7359" w:rsidP="00DA7359">
      <w:pPr>
        <w:pStyle w:val="BodyText"/>
        <w:ind w:left="0" w:right="117"/>
        <w:jc w:val="both"/>
        <w:rPr>
          <w:rFonts w:ascii="Lato" w:hAnsi="Lato"/>
          <w:b/>
          <w:bCs/>
          <w:spacing w:val="-1"/>
          <w:sz w:val="22"/>
          <w:szCs w:val="22"/>
        </w:rPr>
      </w:pPr>
    </w:p>
    <w:p w14:paraId="5E0E7E24" w14:textId="3F3B71B9" w:rsidR="00DA7359" w:rsidRPr="00DA7359" w:rsidRDefault="00DA7359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bookmarkStart w:id="5" w:name="_Hlk90581000"/>
      <w:r w:rsidRPr="00DA7359">
        <w:rPr>
          <w:rFonts w:ascii="Lato" w:hAnsi="Lato"/>
          <w:spacing w:val="-1"/>
          <w:sz w:val="22"/>
          <w:szCs w:val="22"/>
        </w:rPr>
        <w:t xml:space="preserve">The Commission may request the Contractor </w:t>
      </w:r>
      <w:r w:rsidR="00E449B8">
        <w:rPr>
          <w:rFonts w:ascii="Lato" w:hAnsi="Lato"/>
          <w:spacing w:val="-1"/>
          <w:sz w:val="22"/>
          <w:szCs w:val="22"/>
        </w:rPr>
        <w:t xml:space="preserve">to </w:t>
      </w:r>
      <w:r w:rsidRPr="00DA7359">
        <w:rPr>
          <w:rFonts w:ascii="Lato" w:hAnsi="Lato"/>
          <w:spacing w:val="-1"/>
          <w:sz w:val="22"/>
          <w:szCs w:val="22"/>
        </w:rPr>
        <w:t xml:space="preserve">provide additional services related to FC 1167 in the </w:t>
      </w:r>
      <w:r>
        <w:rPr>
          <w:rFonts w:ascii="Lato" w:hAnsi="Lato"/>
          <w:spacing w:val="-1"/>
          <w:sz w:val="22"/>
          <w:szCs w:val="22"/>
        </w:rPr>
        <w:t>Option</w:t>
      </w:r>
      <w:r w:rsidRPr="00DA7359">
        <w:rPr>
          <w:rFonts w:ascii="Lato" w:hAnsi="Lato"/>
          <w:spacing w:val="-1"/>
          <w:sz w:val="22"/>
          <w:szCs w:val="22"/>
        </w:rPr>
        <w:t xml:space="preserve"> Year</w:t>
      </w:r>
      <w:r>
        <w:rPr>
          <w:rFonts w:ascii="Lato" w:hAnsi="Lato"/>
          <w:spacing w:val="-1"/>
          <w:sz w:val="22"/>
          <w:szCs w:val="22"/>
        </w:rPr>
        <w:t>s</w:t>
      </w:r>
      <w:r w:rsidRPr="00DA7359">
        <w:rPr>
          <w:rFonts w:ascii="Lato" w:hAnsi="Lato"/>
          <w:spacing w:val="-1"/>
          <w:sz w:val="22"/>
          <w:szCs w:val="22"/>
        </w:rPr>
        <w:t xml:space="preserve">.  Compensation for </w:t>
      </w:r>
      <w:r w:rsidR="00E449B8">
        <w:rPr>
          <w:rFonts w:ascii="Lato" w:hAnsi="Lato"/>
          <w:spacing w:val="-1"/>
          <w:sz w:val="22"/>
          <w:szCs w:val="22"/>
        </w:rPr>
        <w:t xml:space="preserve">such </w:t>
      </w:r>
      <w:r w:rsidRPr="00DA7359">
        <w:rPr>
          <w:rFonts w:ascii="Lato" w:hAnsi="Lato"/>
          <w:spacing w:val="-1"/>
          <w:sz w:val="22"/>
          <w:szCs w:val="22"/>
        </w:rPr>
        <w:t xml:space="preserve">services will be </w:t>
      </w:r>
      <w:r w:rsidR="00E449B8">
        <w:rPr>
          <w:rFonts w:ascii="Lato" w:hAnsi="Lato"/>
          <w:spacing w:val="-1"/>
          <w:sz w:val="22"/>
          <w:szCs w:val="22"/>
        </w:rPr>
        <w:t xml:space="preserve">negotiated and </w:t>
      </w:r>
      <w:r w:rsidRPr="00DA7359">
        <w:rPr>
          <w:rFonts w:ascii="Lato" w:hAnsi="Lato"/>
          <w:spacing w:val="-1"/>
          <w:sz w:val="22"/>
          <w:szCs w:val="22"/>
        </w:rPr>
        <w:t>performed on either a fixed price or labor hour basis.</w:t>
      </w:r>
      <w:r>
        <w:rPr>
          <w:rFonts w:ascii="Lato" w:hAnsi="Lato"/>
          <w:spacing w:val="-1"/>
          <w:sz w:val="22"/>
          <w:szCs w:val="22"/>
        </w:rPr>
        <w:t xml:space="preserve">  </w:t>
      </w:r>
    </w:p>
    <w:p w14:paraId="372BBD5C" w14:textId="77777777" w:rsidR="00DA7359" w:rsidRDefault="00DA7359">
      <w:pPr>
        <w:pStyle w:val="BodyText"/>
        <w:ind w:left="119" w:right="117"/>
        <w:jc w:val="both"/>
        <w:rPr>
          <w:rFonts w:ascii="Lato" w:hAnsi="Lato"/>
          <w:b/>
          <w:bCs/>
          <w:spacing w:val="-1"/>
          <w:sz w:val="22"/>
          <w:szCs w:val="22"/>
        </w:rPr>
      </w:pPr>
    </w:p>
    <w:p w14:paraId="6A846D4E" w14:textId="2F9774E2" w:rsidR="00E8014D" w:rsidRDefault="007F5F9A" w:rsidP="00DA7359">
      <w:pPr>
        <w:pStyle w:val="BodyText"/>
        <w:ind w:left="2279" w:right="117" w:firstLine="601"/>
        <w:jc w:val="both"/>
        <w:rPr>
          <w:rFonts w:ascii="Lato" w:hAnsi="Lato"/>
          <w:b/>
          <w:bCs/>
          <w:spacing w:val="-1"/>
          <w:sz w:val="22"/>
          <w:szCs w:val="22"/>
        </w:rPr>
      </w:pPr>
      <w:r w:rsidRPr="007F5F9A">
        <w:rPr>
          <w:rFonts w:ascii="Lato" w:hAnsi="Lato"/>
          <w:b/>
          <w:bCs/>
          <w:spacing w:val="-1"/>
          <w:sz w:val="22"/>
          <w:szCs w:val="22"/>
        </w:rPr>
        <w:t>OPTION YEAR 1</w:t>
      </w:r>
    </w:p>
    <w:p w14:paraId="606BC65C" w14:textId="77777777" w:rsidR="00E449B8" w:rsidRDefault="00E449B8" w:rsidP="00DA7359">
      <w:pPr>
        <w:pStyle w:val="BodyText"/>
        <w:ind w:left="2279" w:right="117" w:firstLine="601"/>
        <w:jc w:val="both"/>
        <w:rPr>
          <w:rFonts w:ascii="Lato" w:hAnsi="Lato"/>
          <w:b/>
          <w:bCs/>
          <w:spacing w:val="-1"/>
          <w:sz w:val="22"/>
          <w:szCs w:val="22"/>
        </w:rPr>
      </w:pPr>
    </w:p>
    <w:p w14:paraId="564C374E" w14:textId="21A5A378" w:rsidR="00E449B8" w:rsidRPr="00E449B8" w:rsidRDefault="00E449B8" w:rsidP="00E449B8">
      <w:pPr>
        <w:pStyle w:val="BodyText"/>
        <w:ind w:left="0" w:right="117"/>
        <w:jc w:val="both"/>
        <w:rPr>
          <w:rFonts w:ascii="Lato" w:hAnsi="Lato"/>
          <w:spacing w:val="-1"/>
          <w:sz w:val="22"/>
          <w:szCs w:val="22"/>
        </w:rPr>
      </w:pPr>
      <w:bookmarkStart w:id="6" w:name="_Hlk90581983"/>
      <w:r w:rsidRPr="00E449B8">
        <w:rPr>
          <w:rFonts w:ascii="Lato" w:hAnsi="Lato"/>
          <w:spacing w:val="-1"/>
          <w:sz w:val="22"/>
          <w:szCs w:val="22"/>
        </w:rPr>
        <w:t>The Contractor’s proposed hourly rates for Option Year 1 are</w:t>
      </w:r>
      <w:r>
        <w:rPr>
          <w:rFonts w:ascii="Lato" w:hAnsi="Lato"/>
          <w:spacing w:val="-1"/>
          <w:sz w:val="22"/>
          <w:szCs w:val="22"/>
        </w:rPr>
        <w:t>:</w:t>
      </w:r>
    </w:p>
    <w:bookmarkEnd w:id="6"/>
    <w:p w14:paraId="54FFB813" w14:textId="77777777" w:rsidR="00E8014D" w:rsidRDefault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E8014D" w:rsidRPr="00DB288E" w14:paraId="07A01FCD" w14:textId="77777777" w:rsidTr="00B74B2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BB52" w14:textId="77777777" w:rsidR="00E8014D" w:rsidRPr="00DB288E" w:rsidRDefault="00E8014D" w:rsidP="00B74B2E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EB70" w14:textId="2B860D53" w:rsidR="00E8014D" w:rsidRPr="00DB288E" w:rsidRDefault="00E8014D" w:rsidP="00B74B2E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 xml:space="preserve">Hourly Rates </w:t>
            </w:r>
          </w:p>
        </w:tc>
      </w:tr>
      <w:tr w:rsidR="00E8014D" w:rsidRPr="00DB288E" w14:paraId="48324D28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B578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86B3" w14:textId="3BCD4B3A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07931CD5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BFFD" w14:textId="77777777" w:rsidR="00E8014D" w:rsidRPr="00DB288E" w:rsidRDefault="00E8014D" w:rsidP="00B74B2E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192F" w14:textId="4DCBD573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3259558D" w14:textId="77777777" w:rsidTr="00B74B2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DB7D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2886" w14:textId="1FC86D67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76F99AFA" w14:textId="77777777" w:rsidTr="00B74B2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3D6E5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CC68" w14:textId="6719CCFA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8014D" w:rsidRPr="00DB288E" w14:paraId="4A4D4725" w14:textId="77777777" w:rsidTr="00B74B2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69EC" w14:textId="77777777" w:rsidR="00E8014D" w:rsidRPr="00DB288E" w:rsidRDefault="00E8014D" w:rsidP="00B74B2E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5B61" w14:textId="63D97460" w:rsidR="00E8014D" w:rsidRPr="00DB288E" w:rsidRDefault="00BD035E" w:rsidP="00B74B2E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</w:tbl>
    <w:p w14:paraId="1468A81C" w14:textId="77777777" w:rsidR="00E8014D" w:rsidRPr="00DB288E" w:rsidRDefault="00E8014D" w:rsidP="00E8014D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bookmarkEnd w:id="5"/>
    <w:p w14:paraId="4D43CC08" w14:textId="2CF3F4D0" w:rsidR="007F5F9A" w:rsidRDefault="007F5F9A" w:rsidP="00E449B8">
      <w:pPr>
        <w:pStyle w:val="BodyText"/>
        <w:ind w:left="2279" w:right="117" w:firstLine="601"/>
        <w:jc w:val="both"/>
        <w:rPr>
          <w:rFonts w:ascii="Lato" w:hAnsi="Lato"/>
          <w:b/>
          <w:bCs/>
          <w:spacing w:val="-1"/>
          <w:sz w:val="22"/>
          <w:szCs w:val="22"/>
        </w:rPr>
      </w:pPr>
      <w:r w:rsidRPr="007F5F9A">
        <w:rPr>
          <w:rFonts w:ascii="Lato" w:hAnsi="Lato"/>
          <w:b/>
          <w:bCs/>
          <w:spacing w:val="-1"/>
          <w:sz w:val="22"/>
          <w:szCs w:val="22"/>
        </w:rPr>
        <w:lastRenderedPageBreak/>
        <w:t xml:space="preserve">OPTION YEAR </w:t>
      </w:r>
      <w:r>
        <w:rPr>
          <w:rFonts w:ascii="Lato" w:hAnsi="Lato"/>
          <w:b/>
          <w:bCs/>
          <w:spacing w:val="-1"/>
          <w:sz w:val="22"/>
          <w:szCs w:val="22"/>
        </w:rPr>
        <w:t>2</w:t>
      </w:r>
    </w:p>
    <w:p w14:paraId="26038B22" w14:textId="70FD5A56" w:rsidR="00E449B8" w:rsidRDefault="00E449B8" w:rsidP="007F5F9A">
      <w:pPr>
        <w:pStyle w:val="BodyText"/>
        <w:ind w:left="119" w:right="117"/>
        <w:jc w:val="both"/>
        <w:rPr>
          <w:rFonts w:ascii="Lato" w:hAnsi="Lato"/>
          <w:b/>
          <w:bCs/>
          <w:spacing w:val="-1"/>
          <w:sz w:val="22"/>
          <w:szCs w:val="22"/>
        </w:rPr>
      </w:pPr>
    </w:p>
    <w:p w14:paraId="427F7DEB" w14:textId="46598E70" w:rsidR="00E449B8" w:rsidRPr="00E449B8" w:rsidRDefault="00E449B8" w:rsidP="007F5F9A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 w:rsidRPr="00E449B8">
        <w:rPr>
          <w:rFonts w:ascii="Lato" w:hAnsi="Lato"/>
          <w:spacing w:val="-1"/>
          <w:sz w:val="22"/>
          <w:szCs w:val="22"/>
        </w:rPr>
        <w:t xml:space="preserve">The Contractor’s proposed hourly rates for Option Year </w:t>
      </w:r>
      <w:r>
        <w:rPr>
          <w:rFonts w:ascii="Lato" w:hAnsi="Lato"/>
          <w:spacing w:val="-1"/>
          <w:sz w:val="22"/>
          <w:szCs w:val="22"/>
        </w:rPr>
        <w:t>2</w:t>
      </w:r>
      <w:r w:rsidRPr="00E449B8">
        <w:rPr>
          <w:rFonts w:ascii="Lato" w:hAnsi="Lato"/>
          <w:spacing w:val="-1"/>
          <w:sz w:val="22"/>
          <w:szCs w:val="22"/>
        </w:rPr>
        <w:t xml:space="preserve"> are:</w:t>
      </w:r>
    </w:p>
    <w:p w14:paraId="3CF72872" w14:textId="77777777" w:rsidR="007F5F9A" w:rsidRDefault="007F5F9A" w:rsidP="007F5F9A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7F5F9A" w:rsidRPr="00DB288E" w14:paraId="1B11FE99" w14:textId="77777777" w:rsidTr="0076544C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7993" w14:textId="77777777" w:rsidR="007F5F9A" w:rsidRPr="00DB288E" w:rsidRDefault="007F5F9A" w:rsidP="0076544C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E647" w14:textId="50B9E937" w:rsidR="007F5F9A" w:rsidRPr="00DB288E" w:rsidRDefault="007F5F9A" w:rsidP="0076544C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 xml:space="preserve">Hourly Rates </w:t>
            </w:r>
          </w:p>
        </w:tc>
      </w:tr>
      <w:tr w:rsidR="007F5F9A" w:rsidRPr="00DB288E" w14:paraId="6745827B" w14:textId="77777777" w:rsidTr="0076544C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EE07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5018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75193030" w14:textId="77777777" w:rsidTr="0076544C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99BF" w14:textId="77777777" w:rsidR="007F5F9A" w:rsidRPr="00DB288E" w:rsidRDefault="007F5F9A" w:rsidP="0076544C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3844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0C5C903A" w14:textId="77777777" w:rsidTr="0076544C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9713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AB90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14A04DAE" w14:textId="77777777" w:rsidTr="0076544C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BD89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2104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33224763" w14:textId="77777777" w:rsidTr="0076544C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BAAA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FD46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063F2837" w14:textId="77777777" w:rsidTr="0076544C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7C74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3FA9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7F5F9A" w:rsidRPr="00DB288E" w14:paraId="7936178B" w14:textId="77777777" w:rsidTr="0076544C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7629" w14:textId="77777777" w:rsidR="007F5F9A" w:rsidRPr="00DB288E" w:rsidRDefault="007F5F9A" w:rsidP="0076544C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D4DD" w14:textId="77777777" w:rsidR="007F5F9A" w:rsidRPr="00DB288E" w:rsidRDefault="007F5F9A" w:rsidP="0076544C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</w:tbl>
    <w:p w14:paraId="2B323A0A" w14:textId="77777777" w:rsidR="007F5F9A" w:rsidRPr="00DB288E" w:rsidRDefault="007F5F9A" w:rsidP="007F5F9A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3A1A483B" w14:textId="77777777" w:rsidR="007F5F9A" w:rsidRDefault="007F5F9A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083DF898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="00DF2C0E">
        <w:rPr>
          <w:rFonts w:ascii="Lato" w:hAnsi="Lato"/>
          <w:sz w:val="22"/>
          <w:szCs w:val="22"/>
        </w:rPr>
        <w:t xml:space="preserve"> fixed rate and the 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E449B8">
        <w:rPr>
          <w:rFonts w:ascii="Lato" w:hAnsi="Lato"/>
          <w:spacing w:val="20"/>
          <w:sz w:val="22"/>
          <w:szCs w:val="22"/>
        </w:rPr>
        <w:t>hourly rates fixed</w:t>
      </w:r>
      <w:r w:rsidR="009B733A" w:rsidRPr="00DB288E">
        <w:rPr>
          <w:rFonts w:ascii="Lato" w:hAnsi="Lato"/>
          <w:spacing w:val="20"/>
          <w:sz w:val="22"/>
          <w:szCs w:val="22"/>
        </w:rPr>
        <w:t xml:space="preserve"> prices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sufficient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proofErr w:type="gramEnd"/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5B081F">
      <w:pgSz w:w="12240" w:h="15840"/>
      <w:pgMar w:top="1440" w:right="63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C0D2" w14:textId="77777777" w:rsidR="00903FE0" w:rsidRDefault="00903FE0" w:rsidP="00B51BFF">
      <w:r>
        <w:separator/>
      </w:r>
    </w:p>
  </w:endnote>
  <w:endnote w:type="continuationSeparator" w:id="0">
    <w:p w14:paraId="065A03FB" w14:textId="77777777" w:rsidR="00903FE0" w:rsidRDefault="00903FE0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31AA" w14:textId="77777777" w:rsidR="00903FE0" w:rsidRDefault="00903FE0" w:rsidP="00B51BFF">
      <w:r>
        <w:separator/>
      </w:r>
    </w:p>
  </w:footnote>
  <w:footnote w:type="continuationSeparator" w:id="0">
    <w:p w14:paraId="5CF54766" w14:textId="77777777" w:rsidR="00903FE0" w:rsidRDefault="00903FE0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ster, Karen (PSC)">
    <w15:presenceInfo w15:providerId="AD" w15:userId="S::khester@psc.dc.gov::575966b9-4adf-4b13-9af4-48942c6eb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65E15"/>
    <w:rsid w:val="00097066"/>
    <w:rsid w:val="000C173B"/>
    <w:rsid w:val="000C4676"/>
    <w:rsid w:val="000C5BB6"/>
    <w:rsid w:val="000D3694"/>
    <w:rsid w:val="000D6549"/>
    <w:rsid w:val="000E5A4C"/>
    <w:rsid w:val="001122E9"/>
    <w:rsid w:val="0013221B"/>
    <w:rsid w:val="0014019E"/>
    <w:rsid w:val="00140BE8"/>
    <w:rsid w:val="001733D8"/>
    <w:rsid w:val="001B1637"/>
    <w:rsid w:val="001D775D"/>
    <w:rsid w:val="00207906"/>
    <w:rsid w:val="002211D1"/>
    <w:rsid w:val="00236B87"/>
    <w:rsid w:val="00262BA5"/>
    <w:rsid w:val="002A359D"/>
    <w:rsid w:val="002E2E1E"/>
    <w:rsid w:val="003110F1"/>
    <w:rsid w:val="00363E5E"/>
    <w:rsid w:val="003725C9"/>
    <w:rsid w:val="00392726"/>
    <w:rsid w:val="003A7348"/>
    <w:rsid w:val="003D19A9"/>
    <w:rsid w:val="003D74DD"/>
    <w:rsid w:val="003E78E6"/>
    <w:rsid w:val="003F7CFF"/>
    <w:rsid w:val="004053E0"/>
    <w:rsid w:val="0043728C"/>
    <w:rsid w:val="00455EFB"/>
    <w:rsid w:val="0047127C"/>
    <w:rsid w:val="004942BD"/>
    <w:rsid w:val="004C6CB0"/>
    <w:rsid w:val="0051523C"/>
    <w:rsid w:val="0051554B"/>
    <w:rsid w:val="00530967"/>
    <w:rsid w:val="00531224"/>
    <w:rsid w:val="0053530E"/>
    <w:rsid w:val="0053694C"/>
    <w:rsid w:val="00554A69"/>
    <w:rsid w:val="0057736E"/>
    <w:rsid w:val="00584560"/>
    <w:rsid w:val="00592834"/>
    <w:rsid w:val="00594552"/>
    <w:rsid w:val="005B081F"/>
    <w:rsid w:val="005D2627"/>
    <w:rsid w:val="005F0E0D"/>
    <w:rsid w:val="005F6447"/>
    <w:rsid w:val="00606FD2"/>
    <w:rsid w:val="0063202D"/>
    <w:rsid w:val="00637F32"/>
    <w:rsid w:val="0064349F"/>
    <w:rsid w:val="0065572A"/>
    <w:rsid w:val="00681F65"/>
    <w:rsid w:val="00694030"/>
    <w:rsid w:val="006C46A3"/>
    <w:rsid w:val="006C6DBC"/>
    <w:rsid w:val="006D5CEC"/>
    <w:rsid w:val="006E420E"/>
    <w:rsid w:val="006F32C8"/>
    <w:rsid w:val="0073744F"/>
    <w:rsid w:val="00791107"/>
    <w:rsid w:val="007F045A"/>
    <w:rsid w:val="007F5F9A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5080"/>
    <w:rsid w:val="008E63B4"/>
    <w:rsid w:val="009019B5"/>
    <w:rsid w:val="00903FE0"/>
    <w:rsid w:val="009122F6"/>
    <w:rsid w:val="00987787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9105D"/>
    <w:rsid w:val="00AB62B0"/>
    <w:rsid w:val="00AE296F"/>
    <w:rsid w:val="00AF4284"/>
    <w:rsid w:val="00B00B7E"/>
    <w:rsid w:val="00B125C1"/>
    <w:rsid w:val="00B15E8F"/>
    <w:rsid w:val="00B342EC"/>
    <w:rsid w:val="00B51BFF"/>
    <w:rsid w:val="00B652E2"/>
    <w:rsid w:val="00BA7C87"/>
    <w:rsid w:val="00BB4844"/>
    <w:rsid w:val="00BD035E"/>
    <w:rsid w:val="00BF313C"/>
    <w:rsid w:val="00C61BEF"/>
    <w:rsid w:val="00CA09D6"/>
    <w:rsid w:val="00D06AD8"/>
    <w:rsid w:val="00D1342E"/>
    <w:rsid w:val="00D1353D"/>
    <w:rsid w:val="00D2687A"/>
    <w:rsid w:val="00D319C1"/>
    <w:rsid w:val="00D31C8C"/>
    <w:rsid w:val="00D53F56"/>
    <w:rsid w:val="00D60031"/>
    <w:rsid w:val="00D671D4"/>
    <w:rsid w:val="00D76F4E"/>
    <w:rsid w:val="00DA7359"/>
    <w:rsid w:val="00DB288E"/>
    <w:rsid w:val="00DB32A4"/>
    <w:rsid w:val="00DD4CBA"/>
    <w:rsid w:val="00DE2035"/>
    <w:rsid w:val="00DF2C0E"/>
    <w:rsid w:val="00E449B8"/>
    <w:rsid w:val="00E5454E"/>
    <w:rsid w:val="00E8014D"/>
    <w:rsid w:val="00EC65CC"/>
    <w:rsid w:val="00F07DA8"/>
    <w:rsid w:val="00F270C5"/>
    <w:rsid w:val="00F337E2"/>
    <w:rsid w:val="00F50BC4"/>
    <w:rsid w:val="00F644BB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14D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7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D7B4-AFA3-4593-8CEC-B4F577A8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2017-07-25T19:05:00Z</cp:lastPrinted>
  <dcterms:created xsi:type="dcterms:W3CDTF">2021-12-20T14:59:00Z</dcterms:created>
  <dcterms:modified xsi:type="dcterms:W3CDTF">2021-12-20T14:59:00Z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